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AF84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Alberto Alesina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short: "Of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those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gone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away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speak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".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yet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greatest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economists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generation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testified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work,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recognitions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ability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be the first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even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imagine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revolutionized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field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economy - and for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thirty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years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stayed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zenith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Less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known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however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ability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dissolv</w:t>
      </w:r>
      <w:r>
        <w:rPr>
          <w:rFonts w:ascii="Times New Roman" w:eastAsia="Times New Roman" w:hAnsi="Times New Roman" w:cs="Times New Roman"/>
          <w:color w:val="222222"/>
        </w:rPr>
        <w:t>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sacral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aura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every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outsider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imagine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surrounded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by.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like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remember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side of Alberto.</w:t>
      </w:r>
    </w:p>
    <w:p w14:paraId="7F7EAF85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7EAF86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stereotype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luminary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perched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famous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far from the Alberto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meet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corridor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Harvard 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seminar.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shared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fears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told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about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hard time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start of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PhD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intercontinental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calls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weekly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luxury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seeing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family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Christmas'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gift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confessed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badly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spoke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English back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feared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failing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</w:t>
      </w:r>
      <w:r>
        <w:rPr>
          <w:rFonts w:ascii="Times New Roman" w:eastAsia="Times New Roman" w:hAnsi="Times New Roman" w:cs="Times New Roman"/>
          <w:color w:val="222222"/>
        </w:rPr>
        <w:t xml:space="preserve">he general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exams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think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scholar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like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never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faced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same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obstacles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ordinary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Instead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Alberto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afraid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friend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disclose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past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challenges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7F7EAF87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F7EAF88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Alberto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just "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normalize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"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fear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failure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insecurities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everyone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encounter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their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career. Along with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reassurances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always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exhortations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better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throw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heart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beyond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obstacle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</w:t>
      </w:r>
      <w:r>
        <w:rPr>
          <w:rFonts w:ascii="Times New Roman" w:eastAsia="Times New Roman" w:hAnsi="Times New Roman" w:cs="Times New Roman"/>
          <w:color w:val="222222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courage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argue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expose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yourself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accept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mistakes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supported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by strong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ins w:id="0" w:author="Io" w:date="2020-05-25T14:50:00Z">
        <w:r>
          <w:rPr>
            <w:rFonts w:ascii="Times New Roman" w:eastAsia="Times New Roman" w:hAnsi="Times New Roman" w:cs="Times New Roman"/>
            <w:color w:val="222222"/>
          </w:rPr>
          <w:t xml:space="preserve"> </w:t>
        </w:r>
      </w:ins>
      <w:r>
        <w:rPr>
          <w:rFonts w:ascii="Times New Roman" w:eastAsia="Times New Roman" w:hAnsi="Times New Roman" w:cs="Times New Roman"/>
          <w:color w:val="222222"/>
        </w:rPr>
        <w:t xml:space="preserve">Like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skiing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favorite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slopes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in front of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couloir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launched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himself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downhill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with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quick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leap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Immediately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before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impo</w:t>
      </w:r>
      <w:r>
        <w:rPr>
          <w:rFonts w:ascii="Times New Roman" w:eastAsia="Times New Roman" w:hAnsi="Times New Roman" w:cs="Times New Roman"/>
          <w:color w:val="222222"/>
        </w:rPr>
        <w:t>rtant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he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used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for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criticism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to be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loud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but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same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jokingly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warn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>: "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remember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 w:rsidRPr="00D72541">
        <w:rPr>
          <w:rFonts w:ascii="Times New Roman" w:eastAsia="Times New Roman" w:hAnsi="Times New Roman" w:cs="Times New Roman"/>
          <w:color w:val="222222"/>
        </w:rPr>
        <w:t>don't</w:t>
      </w:r>
      <w:proofErr w:type="spellEnd"/>
      <w:r w:rsidRPr="00D7254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72541">
        <w:rPr>
          <w:rFonts w:ascii="Times New Roman" w:eastAsia="Times New Roman" w:hAnsi="Times New Roman" w:cs="Times New Roman"/>
          <w:color w:val="222222"/>
        </w:rPr>
        <w:t>screw</w:t>
      </w:r>
      <w:proofErr w:type="spellEnd"/>
      <w:r w:rsidRPr="00D72541">
        <w:rPr>
          <w:rFonts w:ascii="Times New Roman" w:eastAsia="Times New Roman" w:hAnsi="Times New Roman" w:cs="Times New Roman"/>
          <w:color w:val="222222"/>
        </w:rPr>
        <w:t xml:space="preserve"> up</w:t>
      </w:r>
      <w:r>
        <w:rPr>
          <w:rFonts w:ascii="Times New Roman" w:eastAsia="Times New Roman" w:hAnsi="Times New Roman" w:cs="Times New Roman"/>
          <w:color w:val="222222"/>
        </w:rPr>
        <w:t>!"</w:t>
      </w:r>
    </w:p>
    <w:p w14:paraId="7F7EAF89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bookmarkStart w:id="1" w:name="_gjdgxs" w:colFirst="0" w:colLast="0"/>
      <w:bookmarkEnd w:id="1"/>
    </w:p>
    <w:p w14:paraId="7F7EAF8A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To a generation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rarely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given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space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public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debate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Alberto's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example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infusion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courage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optimism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reminded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content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work come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before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pedigree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seniority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reason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always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worked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researchers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scouting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talents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established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internationally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7F7EAF8B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F7EAF8C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advisor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Alberto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knew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listen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without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ever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imposing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himself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own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: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interested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answers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strict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come from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student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genuinely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independently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Only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lastRenderedPageBreak/>
        <w:t>project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started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forwar</w:t>
      </w:r>
      <w:r>
        <w:rPr>
          <w:rFonts w:ascii="Times New Roman" w:eastAsia="Times New Roman" w:hAnsi="Times New Roman" w:cs="Times New Roman"/>
          <w:color w:val="222222"/>
        </w:rPr>
        <w:t>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happy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contribute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giving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advice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and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motivation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but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always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letting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free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think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be creative.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idea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clear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sound and,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above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answered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7F7EAF8D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F7EAF8E" w14:textId="5A829273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Perhaps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Alberto's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secret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knowing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reach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out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whoever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less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strong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to be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humane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academia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appearing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fragile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symptom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weak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when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a </w:t>
      </w:r>
      <w:proofErr w:type="spellStart"/>
      <w:r w:rsidR="00D72541">
        <w:rPr>
          <w:rFonts w:ascii="Times New Roman" w:eastAsia="Times New Roman" w:hAnsi="Times New Roman" w:cs="Times New Roman"/>
          <w:color w:val="222222"/>
        </w:rPr>
        <w:t>b</w:t>
      </w:r>
      <w:r>
        <w:rPr>
          <w:rFonts w:ascii="Times New Roman" w:eastAsia="Times New Roman" w:hAnsi="Times New Roman" w:cs="Times New Roman"/>
          <w:color w:val="222222"/>
        </w:rPr>
        <w:t>ind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r>
        <w:rPr>
          <w:rFonts w:ascii="Times New Roman" w:eastAsia="Times New Roman" w:hAnsi="Times New Roman" w:cs="Times New Roman"/>
          <w:color w:val="222222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gained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trust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pushed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again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At the door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office in</w:t>
      </w:r>
      <w:r>
        <w:rPr>
          <w:rFonts w:ascii="Times New Roman" w:eastAsia="Times New Roman" w:hAnsi="Times New Roman" w:cs="Times New Roman"/>
          <w:color w:val="222222"/>
        </w:rPr>
        <w:t xml:space="preserve"> Harvard, a poster of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skier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on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slopes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 Jackson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reads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: "College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degree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good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job, big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house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mistakes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!".  Go off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fears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beaten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tracks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follow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great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ideas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7F7EAF8F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F7EAF90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Ciao Alberto</w:t>
      </w:r>
    </w:p>
    <w:p w14:paraId="7F7EAF91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F7EAF92" w14:textId="77777777" w:rsidR="001F0678" w:rsidRDefault="000A327E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Enrico Di Gregorio, Matteo Paradisi, Edoardo Teso, Michela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Carlana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Pierfrancesco Mei, Armando Miano, Giorgio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Saponaro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Marco Tabellini</w:t>
      </w:r>
    </w:p>
    <w:p w14:paraId="7F7EAF93" w14:textId="77777777" w:rsidR="001F0678" w:rsidRDefault="001F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1F0678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78"/>
    <w:rsid w:val="000A327E"/>
    <w:rsid w:val="001F0678"/>
    <w:rsid w:val="00D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EAF84"/>
  <w15:docId w15:val="{C9392677-65C5-6C42-9AF1-B94F6890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Millett, Paul M.</cp:lastModifiedBy>
  <cp:revision>3</cp:revision>
  <dcterms:created xsi:type="dcterms:W3CDTF">2020-06-10T15:09:00Z</dcterms:created>
  <dcterms:modified xsi:type="dcterms:W3CDTF">2020-06-10T15:10:00Z</dcterms:modified>
</cp:coreProperties>
</file>